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CA21" w14:textId="77777777" w:rsidR="005F54FC" w:rsidRDefault="005F54FC" w:rsidP="00FC0189">
      <w:pPr>
        <w:tabs>
          <w:tab w:val="left" w:pos="9072"/>
        </w:tabs>
        <w:ind w:right="5"/>
      </w:pPr>
    </w:p>
    <w:p w14:paraId="2D921673" w14:textId="4C153008" w:rsidR="006A6B35" w:rsidRPr="005F54FC" w:rsidRDefault="006A6B35" w:rsidP="005F54FC">
      <w:pPr>
        <w:spacing w:after="120"/>
        <w:jc w:val="right"/>
        <w:rPr>
          <w:rFonts w:ascii="Cambria" w:hAnsi="Cambria" w:cs="Arial"/>
          <w:b/>
          <w:sz w:val="22"/>
          <w:szCs w:val="22"/>
        </w:rPr>
      </w:pPr>
      <w:r w:rsidRPr="005F54FC">
        <w:rPr>
          <w:rFonts w:ascii="Cambria" w:hAnsi="Cambria" w:cs="Arial"/>
          <w:b/>
          <w:sz w:val="22"/>
          <w:szCs w:val="22"/>
        </w:rPr>
        <w:t>Załącznik nr 1</w:t>
      </w:r>
      <w:r w:rsidR="005F54FC" w:rsidRPr="005F54FC">
        <w:rPr>
          <w:rFonts w:ascii="Cambria" w:hAnsi="Cambria" w:cs="Arial"/>
          <w:b/>
          <w:sz w:val="22"/>
          <w:szCs w:val="22"/>
        </w:rPr>
        <w:t xml:space="preserve"> do SWZ</w:t>
      </w:r>
    </w:p>
    <w:p w14:paraId="58741809" w14:textId="77777777" w:rsidR="005F54FC" w:rsidRDefault="005F54FC" w:rsidP="005F54FC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8EDA11A" wp14:editId="4F4A4B45">
                <wp:extent cx="3014345" cy="12700"/>
                <wp:effectExtent l="10160" t="7620" r="4445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368C4" id="Group 2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78CAFE70" w14:textId="77777777" w:rsidR="005F54FC" w:rsidRDefault="005F54FC" w:rsidP="005F54FC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1E90017B" w14:textId="77777777" w:rsidR="005F54FC" w:rsidRDefault="005F54FC" w:rsidP="005F54FC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0367466" wp14:editId="741C6131">
                <wp:extent cx="3014345" cy="12700"/>
                <wp:effectExtent l="10160" t="3810" r="4445" b="254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32F71" id="Group 4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159589A7" w14:textId="77777777" w:rsidR="005F54FC" w:rsidRDefault="005F54FC" w:rsidP="005F54FC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24CE8776" w14:textId="77777777" w:rsidR="005F54FC" w:rsidRDefault="005F54FC" w:rsidP="005F54FC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FC9839E" wp14:editId="70CB371C">
                <wp:extent cx="3014345" cy="12700"/>
                <wp:effectExtent l="10160" t="9525" r="4445" b="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06681" id="Group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">
                <v:shape id="Freeform 7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222F91C3" w14:textId="3C769671" w:rsidR="005F54FC" w:rsidRDefault="005F54FC" w:rsidP="005F54FC">
      <w:pPr>
        <w:pStyle w:val="Tekstpodstawowy"/>
        <w:kinsoku w:val="0"/>
        <w:overflowPunct w:val="0"/>
        <w:spacing w:before="126"/>
      </w:pPr>
      <w:r>
        <w:rPr>
          <w:spacing w:val="-1"/>
        </w:rPr>
        <w:t>(Nazwa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adres</w:t>
      </w:r>
      <w:r>
        <w:rPr>
          <w:spacing w:val="-10"/>
        </w:rPr>
        <w:t xml:space="preserve"> </w:t>
      </w:r>
      <w:r>
        <w:rPr>
          <w:spacing w:val="-1"/>
        </w:rPr>
        <w:t>wykonawcy</w:t>
      </w:r>
      <w:r w:rsidR="00981181">
        <w:rPr>
          <w:spacing w:val="-1"/>
        </w:rPr>
        <w:t>, NIP</w:t>
      </w:r>
      <w:r>
        <w:rPr>
          <w:spacing w:val="-1"/>
        </w:rPr>
        <w:t>)</w:t>
      </w:r>
    </w:p>
    <w:p w14:paraId="15F79BCB" w14:textId="77777777" w:rsidR="006A6B35" w:rsidRPr="00731BAB" w:rsidRDefault="005F54FC" w:rsidP="00731BAB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/>
      </w:pPr>
      <w:r>
        <w:rPr>
          <w:rFonts w:cs="Arial"/>
          <w:i/>
        </w:rPr>
        <w:tab/>
      </w:r>
      <w:r>
        <w:rPr>
          <w:rFonts w:cs="Arial"/>
          <w:i/>
        </w:rPr>
        <w:tab/>
      </w:r>
    </w:p>
    <w:p w14:paraId="572065D4" w14:textId="77777777" w:rsidR="005F54FC" w:rsidRDefault="005F54FC" w:rsidP="005F54FC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/>
        <w:ind w:left="3740"/>
      </w:pP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dnia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"/>
        </w:rPr>
        <w:t>r.</w:t>
      </w:r>
    </w:p>
    <w:p w14:paraId="10EF60DE" w14:textId="77777777" w:rsidR="006A6B35" w:rsidRPr="006A6B35" w:rsidRDefault="006A6B35" w:rsidP="006A6B35">
      <w:pPr>
        <w:jc w:val="center"/>
        <w:rPr>
          <w:rFonts w:ascii="Cambria" w:hAnsi="Cambria" w:cs="Arial"/>
          <w:b/>
          <w:sz w:val="22"/>
          <w:szCs w:val="22"/>
        </w:rPr>
      </w:pPr>
    </w:p>
    <w:p w14:paraId="4A63D8E0" w14:textId="77777777" w:rsidR="00F23960" w:rsidRDefault="00F23960" w:rsidP="006A6B35">
      <w:pPr>
        <w:jc w:val="center"/>
        <w:rPr>
          <w:rFonts w:ascii="Cambria" w:hAnsi="Cambria" w:cs="Arial"/>
          <w:sz w:val="22"/>
          <w:szCs w:val="22"/>
        </w:rPr>
      </w:pPr>
    </w:p>
    <w:p w14:paraId="7383D400" w14:textId="77777777" w:rsidR="005F54FC" w:rsidRDefault="005F54FC" w:rsidP="006A6B35">
      <w:pPr>
        <w:jc w:val="center"/>
        <w:rPr>
          <w:rFonts w:ascii="Cambria" w:hAnsi="Cambria" w:cs="Arial"/>
          <w:sz w:val="22"/>
          <w:szCs w:val="22"/>
        </w:rPr>
      </w:pPr>
    </w:p>
    <w:p w14:paraId="236900E8" w14:textId="77777777" w:rsidR="006A6B35" w:rsidRPr="005F54FC" w:rsidRDefault="005F54FC" w:rsidP="006A6B35">
      <w:pPr>
        <w:jc w:val="center"/>
        <w:rPr>
          <w:rFonts w:ascii="Cambria" w:hAnsi="Cambria" w:cs="Arial"/>
          <w:b/>
          <w:sz w:val="22"/>
          <w:szCs w:val="22"/>
        </w:rPr>
      </w:pPr>
      <w:r w:rsidRPr="005F54FC">
        <w:rPr>
          <w:rFonts w:ascii="Cambria" w:hAnsi="Cambria" w:cs="Arial"/>
          <w:b/>
          <w:sz w:val="22"/>
          <w:szCs w:val="22"/>
        </w:rPr>
        <w:t>OFERTA</w:t>
      </w:r>
    </w:p>
    <w:p w14:paraId="0E549655" w14:textId="77777777" w:rsidR="006A6B35" w:rsidRPr="006A6B35" w:rsidRDefault="006A6B35" w:rsidP="006A6B35">
      <w:pPr>
        <w:jc w:val="center"/>
        <w:rPr>
          <w:rFonts w:ascii="Cambria" w:hAnsi="Cambria" w:cs="Arial"/>
          <w:sz w:val="22"/>
          <w:szCs w:val="22"/>
        </w:rPr>
      </w:pPr>
    </w:p>
    <w:p w14:paraId="5E17EA62" w14:textId="77777777" w:rsidR="005F54FC" w:rsidRDefault="005F54FC" w:rsidP="005F54FC">
      <w:pPr>
        <w:pStyle w:val="Tekstpodstawowy"/>
        <w:kinsoku w:val="0"/>
        <w:overflowPunct w:val="0"/>
        <w:ind w:left="0"/>
        <w:jc w:val="both"/>
      </w:pPr>
      <w:r>
        <w:rPr>
          <w:rFonts w:eastAsia="Times New Roman" w:cs="Arial"/>
        </w:rPr>
        <w:t xml:space="preserve">   </w:t>
      </w:r>
      <w:r>
        <w:rPr>
          <w:b/>
          <w:bCs/>
        </w:rPr>
        <w:t>Skarb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Państwa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‐</w:t>
      </w:r>
    </w:p>
    <w:p w14:paraId="56879195" w14:textId="77777777" w:rsidR="005F54FC" w:rsidRDefault="005F54FC" w:rsidP="005F54FC">
      <w:pPr>
        <w:pStyle w:val="Tekstpodstawowy"/>
        <w:kinsoku w:val="0"/>
        <w:overflowPunct w:val="0"/>
        <w:ind w:right="2922" w:hanging="1"/>
        <w:rPr>
          <w:b/>
          <w:bCs/>
          <w:spacing w:val="-1"/>
        </w:rPr>
      </w:pPr>
      <w:r>
        <w:rPr>
          <w:b/>
          <w:bCs/>
          <w:spacing w:val="-1"/>
        </w:rPr>
        <w:t>Państwowe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Gospodarstwo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Leśne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Lasy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Państwowe</w:t>
      </w:r>
      <w:r>
        <w:rPr>
          <w:b/>
          <w:bCs/>
          <w:spacing w:val="31"/>
          <w:w w:val="99"/>
        </w:rPr>
        <w:t xml:space="preserve"> </w:t>
      </w:r>
      <w:r>
        <w:rPr>
          <w:b/>
          <w:bCs/>
          <w:spacing w:val="-1"/>
        </w:rPr>
        <w:t>Nadleśnictwo Pniewy</w:t>
      </w:r>
    </w:p>
    <w:p w14:paraId="29E8F51F" w14:textId="77777777" w:rsidR="005F54FC" w:rsidRDefault="005F54FC" w:rsidP="005F54FC">
      <w:pPr>
        <w:pStyle w:val="Tekstpodstawowy"/>
        <w:kinsoku w:val="0"/>
        <w:overflowPunct w:val="0"/>
        <w:ind w:right="2922" w:hanging="1"/>
        <w:rPr>
          <w:b/>
          <w:bCs/>
          <w:spacing w:val="-1"/>
        </w:rPr>
      </w:pPr>
      <w:r>
        <w:rPr>
          <w:b/>
          <w:bCs/>
          <w:spacing w:val="-1"/>
        </w:rPr>
        <w:t>ul. Turowska 1, 62-045 Pniewy</w:t>
      </w:r>
    </w:p>
    <w:p w14:paraId="691060A1" w14:textId="77777777" w:rsidR="005F54FC" w:rsidRPr="00826EF1" w:rsidRDefault="005F54FC" w:rsidP="005F54FC">
      <w:pPr>
        <w:pStyle w:val="Tekstpodstawowy"/>
        <w:kinsoku w:val="0"/>
        <w:overflowPunct w:val="0"/>
        <w:ind w:right="2922" w:hanging="1"/>
      </w:pPr>
    </w:p>
    <w:p w14:paraId="3457ED6F" w14:textId="49E1E0BA" w:rsidR="006A6B35" w:rsidRPr="005F54FC" w:rsidRDefault="006A6B35" w:rsidP="006A6B35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F54FC">
        <w:rPr>
          <w:rFonts w:ascii="Cambria" w:hAnsi="Cambria" w:cs="Arial"/>
          <w:color w:val="FF0000"/>
          <w:sz w:val="22"/>
          <w:szCs w:val="22"/>
        </w:rPr>
        <w:tab/>
      </w:r>
      <w:r w:rsidRPr="005F54FC">
        <w:rPr>
          <w:rFonts w:ascii="Cambria" w:hAnsi="Cambria" w:cs="Arial"/>
          <w:sz w:val="22"/>
          <w:szCs w:val="22"/>
        </w:rPr>
        <w:t>Odpowiadając na ogłoszenie o przetargu nieograniczonym pn.: </w:t>
      </w:r>
      <w:r w:rsidR="000E534F" w:rsidRPr="000E534F">
        <w:rPr>
          <w:rFonts w:ascii="Cambria" w:hAnsi="Cambria"/>
          <w:b/>
          <w:sz w:val="22"/>
          <w:szCs w:val="22"/>
        </w:rPr>
        <w:t>„Rozbudowa</w:t>
      </w:r>
      <w:r w:rsidR="000E534F">
        <w:rPr>
          <w:rFonts w:ascii="Cambria" w:hAnsi="Cambria"/>
          <w:b/>
          <w:sz w:val="22"/>
          <w:szCs w:val="22"/>
        </w:rPr>
        <w:br/>
      </w:r>
      <w:r w:rsidR="000E534F" w:rsidRPr="000E534F">
        <w:rPr>
          <w:rFonts w:ascii="Cambria" w:hAnsi="Cambria"/>
          <w:b/>
          <w:sz w:val="22"/>
          <w:szCs w:val="22"/>
        </w:rPr>
        <w:t>i przebudowa leśniczówki na potrzeby kancelarii leśnictwa Duszniki”– I</w:t>
      </w:r>
      <w:r w:rsidR="001606C2">
        <w:rPr>
          <w:rFonts w:ascii="Cambria" w:hAnsi="Cambria"/>
          <w:b/>
          <w:sz w:val="22"/>
          <w:szCs w:val="22"/>
        </w:rPr>
        <w:t>V</w:t>
      </w:r>
      <w:r w:rsidR="000E534F" w:rsidRPr="000E534F">
        <w:rPr>
          <w:rFonts w:ascii="Cambria" w:hAnsi="Cambria"/>
          <w:b/>
          <w:sz w:val="22"/>
          <w:szCs w:val="22"/>
        </w:rPr>
        <w:t xml:space="preserve"> postępowanie</w:t>
      </w:r>
      <w:r w:rsidR="000E534F">
        <w:rPr>
          <w:rFonts w:ascii="Cambria" w:hAnsi="Cambria"/>
          <w:b/>
          <w:sz w:val="22"/>
          <w:szCs w:val="22"/>
        </w:rPr>
        <w:t xml:space="preserve"> </w:t>
      </w:r>
      <w:r w:rsidRPr="005F54FC">
        <w:rPr>
          <w:rFonts w:ascii="Cambria" w:hAnsi="Cambria" w:cs="Arial"/>
          <w:sz w:val="22"/>
          <w:szCs w:val="22"/>
        </w:rPr>
        <w:t>zgodnie</w:t>
      </w:r>
      <w:r w:rsidR="000E534F">
        <w:rPr>
          <w:rFonts w:ascii="Cambria" w:hAnsi="Cambria" w:cs="Arial"/>
          <w:sz w:val="22"/>
          <w:szCs w:val="22"/>
        </w:rPr>
        <w:t xml:space="preserve"> </w:t>
      </w:r>
      <w:r w:rsidRPr="005F54FC">
        <w:rPr>
          <w:rFonts w:ascii="Cambria" w:hAnsi="Cambria" w:cs="Arial"/>
          <w:sz w:val="22"/>
          <w:szCs w:val="22"/>
        </w:rPr>
        <w:t xml:space="preserve">z wymaganiami określonymi w specyfikacji istotnych warunków zamówienia, składam niniejszą ofertę: </w:t>
      </w:r>
    </w:p>
    <w:p w14:paraId="2C3C9936" w14:textId="77777777" w:rsidR="006A6B35" w:rsidRPr="006A6B35" w:rsidRDefault="006A6B35" w:rsidP="006A6B3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BCE76F3" w14:textId="77777777" w:rsidR="006A6B35" w:rsidRPr="006A6B35" w:rsidRDefault="006A6B35" w:rsidP="00731BAB">
      <w:pPr>
        <w:numPr>
          <w:ilvl w:val="0"/>
          <w:numId w:val="2"/>
        </w:numPr>
        <w:tabs>
          <w:tab w:val="left" w:pos="567"/>
        </w:tabs>
        <w:spacing w:before="120" w:after="120" w:line="48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Oferuję realizację przedmiotu zamówienia:</w:t>
      </w:r>
    </w:p>
    <w:p w14:paraId="2AB602F3" w14:textId="77777777" w:rsidR="006A6B35" w:rsidRPr="006A6B35" w:rsidRDefault="006A6B35" w:rsidP="00731BAB">
      <w:pPr>
        <w:tabs>
          <w:tab w:val="left" w:pos="284"/>
          <w:tab w:val="left" w:pos="851"/>
        </w:tabs>
        <w:spacing w:before="120" w:after="120" w:line="480" w:lineRule="auto"/>
        <w:ind w:left="284" w:hanging="284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za całkowitą cenę brutto:</w:t>
      </w:r>
      <w:r w:rsidR="00F23960">
        <w:rPr>
          <w:rFonts w:ascii="Cambria" w:hAnsi="Cambria" w:cs="Arial"/>
          <w:sz w:val="22"/>
          <w:szCs w:val="22"/>
        </w:rPr>
        <w:t>………….……………………….…………………………….…</w:t>
      </w:r>
      <w:r w:rsidR="00731BAB">
        <w:rPr>
          <w:rFonts w:ascii="Cambria" w:hAnsi="Cambria" w:cs="Arial"/>
          <w:sz w:val="22"/>
          <w:szCs w:val="22"/>
        </w:rPr>
        <w:t>………………………………….</w:t>
      </w:r>
      <w:r w:rsidRPr="006A6B35">
        <w:rPr>
          <w:rFonts w:ascii="Cambria" w:hAnsi="Cambria" w:cs="Arial"/>
          <w:sz w:val="22"/>
          <w:szCs w:val="22"/>
        </w:rPr>
        <w:t xml:space="preserve">zł. </w:t>
      </w:r>
    </w:p>
    <w:p w14:paraId="239BE05F" w14:textId="77777777" w:rsidR="006A6B35" w:rsidRPr="006A6B35" w:rsidRDefault="006A6B35" w:rsidP="00731BAB">
      <w:pPr>
        <w:tabs>
          <w:tab w:val="left" w:pos="284"/>
          <w:tab w:val="left" w:pos="851"/>
        </w:tabs>
        <w:spacing w:before="120" w:after="120" w:line="480" w:lineRule="auto"/>
        <w:ind w:left="284" w:hanging="284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(słownie ………………………………………………………………………………..…………</w:t>
      </w:r>
      <w:r w:rsidR="00731BAB">
        <w:rPr>
          <w:rFonts w:ascii="Cambria" w:hAnsi="Cambria" w:cs="Arial"/>
          <w:sz w:val="22"/>
          <w:szCs w:val="22"/>
        </w:rPr>
        <w:t>…………………………………</w:t>
      </w:r>
      <w:r w:rsidRPr="006A6B35">
        <w:rPr>
          <w:rFonts w:ascii="Cambria" w:hAnsi="Cambria" w:cs="Arial"/>
          <w:sz w:val="22"/>
          <w:szCs w:val="22"/>
        </w:rPr>
        <w:t xml:space="preserve">zł.), </w:t>
      </w:r>
    </w:p>
    <w:p w14:paraId="2DFB69EA" w14:textId="77777777" w:rsidR="006A6B35" w:rsidRPr="006A6B35" w:rsidRDefault="006A6B35" w:rsidP="00731BAB">
      <w:pPr>
        <w:tabs>
          <w:tab w:val="left" w:pos="284"/>
          <w:tab w:val="left" w:pos="851"/>
        </w:tabs>
        <w:spacing w:before="120" w:after="120" w:line="480" w:lineRule="auto"/>
        <w:ind w:left="284" w:hanging="284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 xml:space="preserve">na którą składa się: </w:t>
      </w:r>
    </w:p>
    <w:p w14:paraId="211B01D6" w14:textId="77777777" w:rsidR="006A6B35" w:rsidRPr="006A6B35" w:rsidRDefault="006A6B35" w:rsidP="00731BAB">
      <w:pPr>
        <w:tabs>
          <w:tab w:val="left" w:pos="284"/>
          <w:tab w:val="left" w:pos="851"/>
        </w:tabs>
        <w:spacing w:before="120" w:after="120" w:line="480" w:lineRule="auto"/>
        <w:ind w:left="284" w:hanging="284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 xml:space="preserve">cena netto:………….……………………….……………….……………………….……..….. </w:t>
      </w:r>
      <w:r w:rsidR="00731BAB">
        <w:rPr>
          <w:rFonts w:ascii="Cambria" w:hAnsi="Cambria" w:cs="Arial"/>
          <w:sz w:val="22"/>
          <w:szCs w:val="22"/>
        </w:rPr>
        <w:t>……………………………………..</w:t>
      </w:r>
      <w:r w:rsidRPr="006A6B35">
        <w:rPr>
          <w:rFonts w:ascii="Cambria" w:hAnsi="Cambria" w:cs="Arial"/>
          <w:sz w:val="22"/>
          <w:szCs w:val="22"/>
        </w:rPr>
        <w:t xml:space="preserve">zł. </w:t>
      </w:r>
    </w:p>
    <w:p w14:paraId="242241B1" w14:textId="77777777" w:rsidR="006A6B35" w:rsidRPr="006A6B35" w:rsidRDefault="006A6B35" w:rsidP="00731BAB">
      <w:pPr>
        <w:tabs>
          <w:tab w:val="left" w:pos="284"/>
          <w:tab w:val="left" w:pos="851"/>
        </w:tabs>
        <w:spacing w:before="120" w:after="120" w:line="480" w:lineRule="auto"/>
        <w:ind w:left="284" w:hanging="284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(słownie ………………………………………………………………………………..…………</w:t>
      </w:r>
      <w:r w:rsidR="00731BAB">
        <w:rPr>
          <w:rFonts w:ascii="Cambria" w:hAnsi="Cambria" w:cs="Arial"/>
          <w:sz w:val="22"/>
          <w:szCs w:val="22"/>
        </w:rPr>
        <w:t>…………………………………..</w:t>
      </w:r>
      <w:r w:rsidRPr="006A6B35">
        <w:rPr>
          <w:rFonts w:ascii="Cambria" w:hAnsi="Cambria" w:cs="Arial"/>
          <w:sz w:val="22"/>
          <w:szCs w:val="22"/>
        </w:rPr>
        <w:t>zł.),</w:t>
      </w:r>
    </w:p>
    <w:p w14:paraId="513ED9B3" w14:textId="77777777" w:rsidR="006A6B35" w:rsidRPr="006A6B35" w:rsidRDefault="006A6B35" w:rsidP="00731BAB">
      <w:pPr>
        <w:tabs>
          <w:tab w:val="left" w:pos="284"/>
          <w:tab w:val="left" w:pos="851"/>
        </w:tabs>
        <w:spacing w:before="120" w:after="120" w:line="480" w:lineRule="auto"/>
        <w:ind w:left="284" w:hanging="284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podatek VAT   ……………………………………………………………………………….……</w:t>
      </w:r>
      <w:r w:rsidR="00731BAB">
        <w:rPr>
          <w:rFonts w:ascii="Cambria" w:hAnsi="Cambria" w:cs="Arial"/>
          <w:sz w:val="22"/>
          <w:szCs w:val="22"/>
        </w:rPr>
        <w:t>…………………………………..</w:t>
      </w:r>
      <w:r w:rsidRPr="006A6B35">
        <w:rPr>
          <w:rFonts w:ascii="Cambria" w:hAnsi="Cambria" w:cs="Arial"/>
          <w:sz w:val="22"/>
          <w:szCs w:val="22"/>
        </w:rPr>
        <w:t xml:space="preserve">zł, </w:t>
      </w:r>
    </w:p>
    <w:p w14:paraId="73327CEB" w14:textId="77777777" w:rsidR="006A6B35" w:rsidRPr="006A6B35" w:rsidRDefault="006A6B35" w:rsidP="00731BAB">
      <w:pPr>
        <w:tabs>
          <w:tab w:val="left" w:pos="284"/>
          <w:tab w:val="left" w:pos="851"/>
        </w:tabs>
        <w:spacing w:before="120" w:after="120" w:line="480" w:lineRule="auto"/>
        <w:ind w:left="284" w:hanging="284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(słownie ………………………………………………………………………………..…………</w:t>
      </w:r>
      <w:r w:rsidR="00731BAB">
        <w:rPr>
          <w:rFonts w:ascii="Cambria" w:hAnsi="Cambria" w:cs="Arial"/>
          <w:sz w:val="22"/>
          <w:szCs w:val="22"/>
        </w:rPr>
        <w:t>…………………………………..</w:t>
      </w:r>
      <w:r w:rsidRPr="006A6B35">
        <w:rPr>
          <w:rFonts w:ascii="Cambria" w:hAnsi="Cambria" w:cs="Arial"/>
          <w:sz w:val="22"/>
          <w:szCs w:val="22"/>
        </w:rPr>
        <w:t xml:space="preserve">zł.). </w:t>
      </w:r>
    </w:p>
    <w:p w14:paraId="72EF3BDA" w14:textId="77777777" w:rsidR="006A6B35" w:rsidRPr="006A6B35" w:rsidRDefault="006A6B35" w:rsidP="006A6B35">
      <w:pPr>
        <w:numPr>
          <w:ilvl w:val="0"/>
          <w:numId w:val="2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 tworzące przedmiot zamówienia.</w:t>
      </w:r>
    </w:p>
    <w:p w14:paraId="5ED81D65" w14:textId="6C3FEBF3" w:rsidR="006A6B35" w:rsidRPr="006A6B35" w:rsidRDefault="006A6B35" w:rsidP="006A6B35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lastRenderedPageBreak/>
        <w:t>Oświadczam, że wykonam przedmiot zamówienia w terminie</w:t>
      </w:r>
      <w:r w:rsidR="00731BAB">
        <w:rPr>
          <w:rFonts w:ascii="Cambria" w:hAnsi="Cambria" w:cs="Arial"/>
          <w:sz w:val="22"/>
          <w:szCs w:val="22"/>
        </w:rPr>
        <w:t xml:space="preserve"> zgodnym</w:t>
      </w:r>
      <w:r w:rsidRPr="006A6B35">
        <w:rPr>
          <w:rFonts w:ascii="Cambria" w:hAnsi="Cambria" w:cs="Arial"/>
          <w:sz w:val="22"/>
          <w:szCs w:val="22"/>
        </w:rPr>
        <w:t xml:space="preserve"> z zapisami specyfikacj</w:t>
      </w:r>
      <w:r w:rsidR="00731BAB">
        <w:rPr>
          <w:rFonts w:ascii="Cambria" w:hAnsi="Cambria" w:cs="Arial"/>
          <w:sz w:val="22"/>
          <w:szCs w:val="22"/>
        </w:rPr>
        <w:t>i warunków zamówienia</w:t>
      </w:r>
      <w:r w:rsidRPr="006A6B35">
        <w:rPr>
          <w:rFonts w:ascii="Cambria" w:hAnsi="Cambria" w:cs="Arial"/>
          <w:sz w:val="22"/>
          <w:szCs w:val="22"/>
        </w:rPr>
        <w:t>.</w:t>
      </w:r>
    </w:p>
    <w:p w14:paraId="23EC87A1" w14:textId="77777777" w:rsidR="006A6B35" w:rsidRPr="006A6B35" w:rsidRDefault="006A6B35" w:rsidP="006A6B35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 xml:space="preserve">Oświadczam, że udzielę gwarancji na roboty budowlane będące przedmiotem niniejszego zamówienia na okres………..………. miesięcy. </w:t>
      </w:r>
    </w:p>
    <w:p w14:paraId="441C0075" w14:textId="6B4BAAD5" w:rsidR="006A6B35" w:rsidRPr="006A6B35" w:rsidRDefault="006A6B35" w:rsidP="006A6B35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Oświadczam, że wiem iż termin wykonania zamówieni</w:t>
      </w:r>
      <w:r w:rsidR="004D550C">
        <w:rPr>
          <w:rFonts w:ascii="Cambria" w:hAnsi="Cambria" w:cs="Arial"/>
          <w:sz w:val="22"/>
          <w:szCs w:val="22"/>
        </w:rPr>
        <w:t>a oraz okres gwarancji, zgodnie</w:t>
      </w:r>
      <w:r w:rsidR="004D550C">
        <w:rPr>
          <w:rFonts w:ascii="Cambria" w:hAnsi="Cambria" w:cs="Arial"/>
          <w:sz w:val="22"/>
          <w:szCs w:val="22"/>
        </w:rPr>
        <w:br/>
      </w:r>
      <w:r w:rsidRPr="006A6B35">
        <w:rPr>
          <w:rFonts w:ascii="Cambria" w:hAnsi="Cambria" w:cs="Arial"/>
          <w:sz w:val="22"/>
          <w:szCs w:val="22"/>
        </w:rPr>
        <w:t>ze specyfikacją warunków zamówienia, są kryteriami oceny ofert i zostaną zawarte w umowie o zamówienie publiczne.</w:t>
      </w:r>
    </w:p>
    <w:p w14:paraId="014A6199" w14:textId="77777777" w:rsidR="006A6B35" w:rsidRPr="006A6B35" w:rsidRDefault="006A6B35" w:rsidP="006A6B35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 xml:space="preserve">Informujemy, że wybór oferty nie będzie/będzie* prowadzić </w:t>
      </w:r>
      <w:r w:rsidR="004D550C">
        <w:rPr>
          <w:rFonts w:ascii="Cambria" w:hAnsi="Cambria" w:cs="Arial"/>
          <w:sz w:val="22"/>
          <w:szCs w:val="22"/>
        </w:rPr>
        <w:t>do powstania</w:t>
      </w:r>
      <w:r w:rsidR="004D550C">
        <w:rPr>
          <w:rFonts w:ascii="Cambria" w:hAnsi="Cambria" w:cs="Arial"/>
          <w:sz w:val="22"/>
          <w:szCs w:val="22"/>
        </w:rPr>
        <w:br/>
      </w:r>
      <w:r w:rsidRPr="006A6B35">
        <w:rPr>
          <w:rFonts w:ascii="Cambria" w:hAnsi="Cambria" w:cs="Arial"/>
          <w:sz w:val="22"/>
          <w:szCs w:val="22"/>
        </w:rPr>
        <w:t xml:space="preserve">u Zamawiającego obowiązku podatkowego zgodnie z </w:t>
      </w:r>
      <w:r w:rsidR="004D550C">
        <w:rPr>
          <w:rFonts w:ascii="Cambria" w:hAnsi="Cambria" w:cs="Arial"/>
          <w:sz w:val="22"/>
          <w:szCs w:val="22"/>
        </w:rPr>
        <w:t>przepisami o podatku od towarów</w:t>
      </w:r>
      <w:r w:rsidR="004D550C">
        <w:rPr>
          <w:rFonts w:ascii="Cambria" w:hAnsi="Cambria" w:cs="Arial"/>
          <w:sz w:val="22"/>
          <w:szCs w:val="22"/>
        </w:rPr>
        <w:br/>
      </w:r>
      <w:r w:rsidRPr="006A6B35">
        <w:rPr>
          <w:rFonts w:ascii="Cambria" w:hAnsi="Cambria" w:cs="Arial"/>
          <w:sz w:val="22"/>
          <w:szCs w:val="22"/>
        </w:rPr>
        <w:t xml:space="preserve">i usług, </w:t>
      </w:r>
    </w:p>
    <w:p w14:paraId="1D8EDCF0" w14:textId="77777777" w:rsidR="006A6B35" w:rsidRPr="006A6B35" w:rsidRDefault="006A6B35" w:rsidP="004D550C">
      <w:pPr>
        <w:tabs>
          <w:tab w:val="left" w:pos="567"/>
        </w:tabs>
        <w:spacing w:after="120" w:line="276" w:lineRule="auto"/>
        <w:ind w:left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Rodzaj towaru lub usługi, których dostawa lub świadczenie będzie prowadzić do powstania u Zamawiającego obowiązku podatkowego zgodnie z przepisami o podatku od towarów</w:t>
      </w:r>
      <w:r w:rsidR="004D550C">
        <w:rPr>
          <w:rFonts w:ascii="Cambria" w:hAnsi="Cambria" w:cs="Arial"/>
          <w:sz w:val="22"/>
          <w:szCs w:val="22"/>
        </w:rPr>
        <w:br/>
      </w:r>
      <w:r w:rsidRPr="006A6B35">
        <w:rPr>
          <w:rFonts w:ascii="Cambria" w:hAnsi="Cambria" w:cs="Arial"/>
          <w:sz w:val="22"/>
          <w:szCs w:val="22"/>
        </w:rPr>
        <w:t>i usług (VAT): ……………………………………………………………………</w:t>
      </w:r>
      <w:r w:rsidR="00731BAB">
        <w:rPr>
          <w:rFonts w:ascii="Cambria" w:hAnsi="Cambria" w:cs="Arial"/>
          <w:sz w:val="22"/>
          <w:szCs w:val="22"/>
        </w:rPr>
        <w:t>……………………………………………..</w:t>
      </w:r>
    </w:p>
    <w:p w14:paraId="0CBE9911" w14:textId="77777777" w:rsidR="006A6B35" w:rsidRPr="006A6B35" w:rsidRDefault="006A6B35" w:rsidP="006A6B35">
      <w:pPr>
        <w:tabs>
          <w:tab w:val="left" w:pos="567"/>
        </w:tabs>
        <w:spacing w:after="120" w:line="276" w:lineRule="auto"/>
        <w:ind w:left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…………………………………………………………………………………………………………………………………………Wartość ww. </w:t>
      </w:r>
      <w:r w:rsidR="005F54FC">
        <w:rPr>
          <w:rFonts w:ascii="Cambria" w:hAnsi="Cambria" w:cs="Arial"/>
          <w:sz w:val="22"/>
          <w:szCs w:val="22"/>
        </w:rPr>
        <w:t>robót budowlanych</w:t>
      </w:r>
      <w:r w:rsidRPr="006A6B35">
        <w:rPr>
          <w:rFonts w:ascii="Cambria" w:hAnsi="Cambria" w:cs="Arial"/>
          <w:sz w:val="22"/>
          <w:szCs w:val="22"/>
        </w:rPr>
        <w:t xml:space="preserve"> bez kwoty podatku od towarów i usług (VAT) wynosi: …………………………………………………………………………………………………</w:t>
      </w:r>
      <w:r w:rsidR="00731BAB">
        <w:rPr>
          <w:rFonts w:ascii="Cambria" w:hAnsi="Cambria" w:cs="Arial"/>
          <w:sz w:val="22"/>
          <w:szCs w:val="22"/>
        </w:rPr>
        <w:t>……………………………….</w:t>
      </w:r>
      <w:r w:rsidRPr="006A6B35">
        <w:rPr>
          <w:rFonts w:ascii="Cambria" w:hAnsi="Cambria" w:cs="Arial"/>
          <w:sz w:val="22"/>
          <w:szCs w:val="22"/>
        </w:rPr>
        <w:t xml:space="preserve"> PLN.</w:t>
      </w:r>
    </w:p>
    <w:p w14:paraId="0702D0CC" w14:textId="1014D3BA" w:rsidR="006A6B35" w:rsidRPr="006A6B35" w:rsidRDefault="006A6B35" w:rsidP="006A6B35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 xml:space="preserve">Oświadczam, że uważam się za związanego/ą niniejszą ofertą na czas wskazany </w:t>
      </w:r>
      <w:r w:rsidRPr="006A6B35">
        <w:rPr>
          <w:rFonts w:ascii="Cambria" w:hAnsi="Cambria" w:cs="Arial"/>
          <w:sz w:val="22"/>
          <w:szCs w:val="22"/>
        </w:rPr>
        <w:br/>
        <w:t>w specyfikacji warunków zamówienia</w:t>
      </w:r>
      <w:r w:rsidR="001765B7">
        <w:rPr>
          <w:rFonts w:ascii="Cambria" w:hAnsi="Cambria" w:cs="Arial"/>
          <w:sz w:val="22"/>
          <w:szCs w:val="22"/>
        </w:rPr>
        <w:t>,</w:t>
      </w:r>
    </w:p>
    <w:p w14:paraId="1210D301" w14:textId="0A0B3D7F" w:rsidR="006A6B35" w:rsidRPr="006A6B35" w:rsidRDefault="006A6B35" w:rsidP="006A6B35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 xml:space="preserve">Oświadczam, że zapoznałem/am się ze specyfikacją warunków zamówienia </w:t>
      </w:r>
      <w:r w:rsidRPr="006A6B35">
        <w:rPr>
          <w:rFonts w:ascii="Cambria" w:hAnsi="Cambria" w:cs="Arial"/>
          <w:sz w:val="22"/>
          <w:szCs w:val="22"/>
        </w:rPr>
        <w:br/>
        <w:t>(w tym ze wzorem umowy), nie wnoszę do niej zastrzeżeń oraz przyjmuję warunki w niej zawarte. Uzyskałem/am także wszelkie informacje niezbędne do przygotowania niniejszej oferty.</w:t>
      </w:r>
    </w:p>
    <w:p w14:paraId="2A7B81A1" w14:textId="77777777" w:rsidR="006A6B35" w:rsidRPr="006A6B35" w:rsidRDefault="006A6B35" w:rsidP="006A6B35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Oświadczam,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5F28B86B" w14:textId="77777777" w:rsidR="00C37A88" w:rsidRPr="00731BAB" w:rsidRDefault="006A6B35" w:rsidP="00C37A88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37C889" w14:textId="77777777" w:rsidR="00F23960" w:rsidRPr="00731BAB" w:rsidRDefault="006A6B35" w:rsidP="00F23960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Następującą część zamówienia zamierzam zlecić podwykonawc</w:t>
      </w:r>
      <w:r w:rsidR="005F54FC">
        <w:rPr>
          <w:rFonts w:ascii="Cambria" w:hAnsi="Cambria" w:cs="Arial"/>
          <w:sz w:val="22"/>
          <w:szCs w:val="22"/>
        </w:rPr>
        <w:t>om</w:t>
      </w:r>
      <w:r w:rsidRPr="006A6B35">
        <w:rPr>
          <w:rFonts w:ascii="Cambria" w:hAnsi="Cambria" w:cs="Arial"/>
          <w:sz w:val="22"/>
          <w:szCs w:val="22"/>
        </w:rPr>
        <w:t>:</w:t>
      </w:r>
    </w:p>
    <w:tbl>
      <w:tblPr>
        <w:tblStyle w:val="Tabela-Siatka1"/>
        <w:tblW w:w="8749" w:type="dxa"/>
        <w:tblInd w:w="817" w:type="dxa"/>
        <w:tblLook w:val="04A0" w:firstRow="1" w:lastRow="0" w:firstColumn="1" w:lastColumn="0" w:noHBand="0" w:noVBand="1"/>
      </w:tblPr>
      <w:tblGrid>
        <w:gridCol w:w="3119"/>
        <w:gridCol w:w="2693"/>
        <w:gridCol w:w="2937"/>
      </w:tblGrid>
      <w:tr w:rsidR="005F54FC" w14:paraId="38F806EA" w14:textId="77777777" w:rsidTr="00731BAB">
        <w:tc>
          <w:tcPr>
            <w:tcW w:w="3119" w:type="dxa"/>
          </w:tcPr>
          <w:p w14:paraId="4F1501E4" w14:textId="77777777" w:rsidR="005F54FC" w:rsidRPr="00925E1A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b/>
              </w:rPr>
            </w:pPr>
            <w:r>
              <w:rPr>
                <w:b/>
              </w:rPr>
              <w:t>Nazwa i adres Podwykonawcy</w:t>
            </w:r>
          </w:p>
        </w:tc>
        <w:tc>
          <w:tcPr>
            <w:tcW w:w="2693" w:type="dxa"/>
          </w:tcPr>
          <w:p w14:paraId="73F664A9" w14:textId="77777777" w:rsidR="005F54FC" w:rsidRPr="00CE1BA0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b/>
              </w:rPr>
            </w:pPr>
            <w:r w:rsidRPr="00CE1BA0">
              <w:rPr>
                <w:b/>
              </w:rPr>
              <w:t>Liczba porządkowa pozycji wg kosztorysu ofertowego</w:t>
            </w:r>
          </w:p>
        </w:tc>
        <w:tc>
          <w:tcPr>
            <w:tcW w:w="2937" w:type="dxa"/>
          </w:tcPr>
          <w:p w14:paraId="4E80A99F" w14:textId="77777777" w:rsidR="005F54FC" w:rsidRPr="00925E1A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b/>
              </w:rPr>
            </w:pPr>
            <w:r>
              <w:rPr>
                <w:b/>
              </w:rPr>
              <w:t>Rodzaj i zakres robót budowlanych wg kosztorysu ofertowego</w:t>
            </w:r>
          </w:p>
        </w:tc>
      </w:tr>
      <w:tr w:rsidR="005F54FC" w14:paraId="6909802B" w14:textId="77777777" w:rsidTr="00731BAB">
        <w:tc>
          <w:tcPr>
            <w:tcW w:w="3119" w:type="dxa"/>
          </w:tcPr>
          <w:p w14:paraId="1E2E03CB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665452D8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2693" w:type="dxa"/>
          </w:tcPr>
          <w:p w14:paraId="4BFB08FA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2937" w:type="dxa"/>
          </w:tcPr>
          <w:p w14:paraId="789436DC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  <w:tr w:rsidR="005F54FC" w14:paraId="7F728BC7" w14:textId="77777777" w:rsidTr="00731BAB">
        <w:tc>
          <w:tcPr>
            <w:tcW w:w="3119" w:type="dxa"/>
          </w:tcPr>
          <w:p w14:paraId="2C86E157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4D7F99C6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2693" w:type="dxa"/>
          </w:tcPr>
          <w:p w14:paraId="333B3299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2937" w:type="dxa"/>
          </w:tcPr>
          <w:p w14:paraId="0110E01E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  <w:tr w:rsidR="005F54FC" w14:paraId="73ED3756" w14:textId="77777777" w:rsidTr="00731BAB">
        <w:tc>
          <w:tcPr>
            <w:tcW w:w="3119" w:type="dxa"/>
          </w:tcPr>
          <w:p w14:paraId="686949ED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2A45FF69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2693" w:type="dxa"/>
          </w:tcPr>
          <w:p w14:paraId="5A6431B7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2937" w:type="dxa"/>
          </w:tcPr>
          <w:p w14:paraId="50D419C3" w14:textId="77777777" w:rsidR="005F54FC" w:rsidRDefault="005F54FC" w:rsidP="00EA230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</w:tbl>
    <w:p w14:paraId="6E70D4DA" w14:textId="77777777" w:rsidR="00731BAB" w:rsidRPr="00731BAB" w:rsidRDefault="00731BAB" w:rsidP="00731BAB">
      <w:pPr>
        <w:pStyle w:val="Tekstpodstawowy"/>
        <w:tabs>
          <w:tab w:val="left" w:pos="567"/>
        </w:tabs>
        <w:kinsoku w:val="0"/>
        <w:overflowPunct w:val="0"/>
        <w:spacing w:before="119"/>
        <w:ind w:left="720" w:right="135"/>
        <w:jc w:val="both"/>
      </w:pPr>
    </w:p>
    <w:p w14:paraId="79A29DB6" w14:textId="77777777" w:rsidR="00F23960" w:rsidRDefault="00F23960" w:rsidP="00F23960">
      <w:pPr>
        <w:pStyle w:val="Tekstpodstawowy"/>
        <w:numPr>
          <w:ilvl w:val="0"/>
          <w:numId w:val="2"/>
        </w:numPr>
        <w:tabs>
          <w:tab w:val="left" w:pos="567"/>
        </w:tabs>
        <w:kinsoku w:val="0"/>
        <w:overflowPunct w:val="0"/>
        <w:spacing w:before="119"/>
        <w:ind w:right="135" w:hanging="720"/>
        <w:jc w:val="both"/>
      </w:pPr>
      <w:r>
        <w:rPr>
          <w:spacing w:val="-1"/>
        </w:rPr>
        <w:t>Następujące</w:t>
      </w:r>
      <w:r>
        <w:rPr>
          <w:spacing w:val="13"/>
        </w:rPr>
        <w:t xml:space="preserve"> </w:t>
      </w:r>
      <w:r>
        <w:rPr>
          <w:spacing w:val="-1"/>
        </w:rPr>
        <w:t>informacje</w:t>
      </w:r>
      <w:r>
        <w:rPr>
          <w:spacing w:val="12"/>
        </w:rPr>
        <w:t xml:space="preserve"> </w:t>
      </w:r>
      <w:r>
        <w:rPr>
          <w:spacing w:val="-1"/>
        </w:rPr>
        <w:t>zawarte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mojej</w:t>
      </w:r>
      <w:r>
        <w:rPr>
          <w:spacing w:val="12"/>
        </w:rPr>
        <w:t xml:space="preserve"> </w:t>
      </w:r>
      <w:r>
        <w:rPr>
          <w:spacing w:val="-1"/>
        </w:rPr>
        <w:t>ofercie</w:t>
      </w:r>
      <w:r>
        <w:rPr>
          <w:spacing w:val="13"/>
        </w:rPr>
        <w:t xml:space="preserve"> </w:t>
      </w:r>
      <w:r>
        <w:rPr>
          <w:spacing w:val="-1"/>
        </w:rPr>
        <w:t>stanowią</w:t>
      </w:r>
      <w:r>
        <w:rPr>
          <w:spacing w:val="12"/>
        </w:rPr>
        <w:t xml:space="preserve"> </w:t>
      </w:r>
      <w:r>
        <w:t>tajemnicę</w:t>
      </w:r>
      <w:r>
        <w:rPr>
          <w:spacing w:val="13"/>
        </w:rPr>
        <w:t xml:space="preserve"> </w:t>
      </w:r>
      <w:r>
        <w:t xml:space="preserve">przedsiębiorstwa: </w:t>
      </w:r>
    </w:p>
    <w:p w14:paraId="6E894C52" w14:textId="77777777" w:rsidR="00F23960" w:rsidRDefault="00F23960" w:rsidP="00731BAB">
      <w:pPr>
        <w:pStyle w:val="Tekstpodstawowy"/>
        <w:tabs>
          <w:tab w:val="left" w:pos="847"/>
        </w:tabs>
        <w:kinsoku w:val="0"/>
        <w:overflowPunct w:val="0"/>
        <w:spacing w:before="119" w:line="480" w:lineRule="auto"/>
        <w:ind w:left="720" w:right="13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1D3B6" w14:textId="77777777" w:rsidR="00F23960" w:rsidRDefault="00F23960" w:rsidP="00F23960">
      <w:pPr>
        <w:pStyle w:val="Tekstpodstawowy"/>
        <w:tabs>
          <w:tab w:val="left" w:pos="847"/>
        </w:tabs>
        <w:kinsoku w:val="0"/>
        <w:overflowPunct w:val="0"/>
        <w:spacing w:before="119"/>
        <w:ind w:left="720" w:right="135"/>
        <w:jc w:val="both"/>
        <w:rPr>
          <w:spacing w:val="-1"/>
        </w:rPr>
      </w:pPr>
      <w:r>
        <w:t>Uzasadnienie</w:t>
      </w:r>
      <w:r>
        <w:rPr>
          <w:spacing w:val="27"/>
        </w:rPr>
        <w:t xml:space="preserve"> </w:t>
      </w:r>
      <w:r>
        <w:rPr>
          <w:spacing w:val="-1"/>
        </w:rPr>
        <w:t>zastrzeżenia</w:t>
      </w:r>
      <w:r>
        <w:rPr>
          <w:spacing w:val="28"/>
        </w:rPr>
        <w:t xml:space="preserve"> </w:t>
      </w:r>
      <w:r>
        <w:t>ww.</w:t>
      </w:r>
      <w:r>
        <w:rPr>
          <w:spacing w:val="28"/>
        </w:rPr>
        <w:t xml:space="preserve"> </w:t>
      </w:r>
      <w:r>
        <w:t>informacji</w:t>
      </w:r>
      <w:r>
        <w:rPr>
          <w:spacing w:val="28"/>
        </w:rPr>
        <w:t xml:space="preserve"> </w:t>
      </w:r>
      <w:r>
        <w:t>jako</w:t>
      </w:r>
      <w:r>
        <w:rPr>
          <w:spacing w:val="28"/>
        </w:rPr>
        <w:t xml:space="preserve"> </w:t>
      </w:r>
      <w:r>
        <w:rPr>
          <w:spacing w:val="-1"/>
        </w:rPr>
        <w:t>tajemnicy</w:t>
      </w:r>
      <w:r>
        <w:rPr>
          <w:spacing w:val="29"/>
        </w:rPr>
        <w:t xml:space="preserve"> </w:t>
      </w:r>
      <w:r>
        <w:rPr>
          <w:spacing w:val="-1"/>
        </w:rPr>
        <w:t>przedsiębiorstwa</w:t>
      </w:r>
      <w:r>
        <w:rPr>
          <w:spacing w:val="28"/>
        </w:rPr>
        <w:t xml:space="preserve"> </w:t>
      </w:r>
      <w:r>
        <w:rPr>
          <w:spacing w:val="-1"/>
        </w:rPr>
        <w:t>zostało</w:t>
      </w:r>
      <w:r>
        <w:rPr>
          <w:spacing w:val="62"/>
          <w:w w:val="99"/>
        </w:rPr>
        <w:t xml:space="preserve"> </w:t>
      </w:r>
      <w:r>
        <w:rPr>
          <w:spacing w:val="-1"/>
        </w:rPr>
        <w:t>załączone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naszej</w:t>
      </w:r>
      <w:r>
        <w:rPr>
          <w:spacing w:val="-8"/>
        </w:rPr>
        <w:t xml:space="preserve"> </w:t>
      </w:r>
      <w:r>
        <w:rPr>
          <w:spacing w:val="-1"/>
        </w:rPr>
        <w:t>oferty.</w:t>
      </w:r>
    </w:p>
    <w:p w14:paraId="0C63B294" w14:textId="77777777" w:rsidR="00F23960" w:rsidRDefault="00F23960" w:rsidP="00F23960">
      <w:pPr>
        <w:pStyle w:val="Tekstpodstawowy"/>
        <w:numPr>
          <w:ilvl w:val="0"/>
          <w:numId w:val="2"/>
        </w:numPr>
        <w:tabs>
          <w:tab w:val="left" w:pos="567"/>
        </w:tabs>
        <w:kinsoku w:val="0"/>
        <w:overflowPunct w:val="0"/>
        <w:spacing w:before="119"/>
        <w:ind w:left="851" w:right="135" w:hanging="851"/>
        <w:jc w:val="both"/>
      </w:pPr>
      <w:r>
        <w:t xml:space="preserve">  Wszelką</w:t>
      </w:r>
      <w:r>
        <w:rPr>
          <w:spacing w:val="-5"/>
        </w:rPr>
        <w:t xml:space="preserve"> </w:t>
      </w:r>
      <w:r>
        <w:t>korespondencję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rPr>
          <w:spacing w:val="-1"/>
        </w:rPr>
        <w:t>należy</w:t>
      </w:r>
      <w:r>
        <w:rPr>
          <w:spacing w:val="-4"/>
        </w:rPr>
        <w:t xml:space="preserve"> </w:t>
      </w:r>
      <w:r>
        <w:t>kierować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 xml:space="preserve">adres: </w:t>
      </w:r>
    </w:p>
    <w:p w14:paraId="67C699DA" w14:textId="77777777" w:rsidR="00F23960" w:rsidRDefault="00F23960" w:rsidP="00731BAB">
      <w:pPr>
        <w:pStyle w:val="Tekstpodstawowy"/>
        <w:tabs>
          <w:tab w:val="left" w:pos="847"/>
        </w:tabs>
        <w:kinsoku w:val="0"/>
        <w:overflowPunct w:val="0"/>
        <w:spacing w:before="119" w:line="480" w:lineRule="auto"/>
        <w:ind w:left="845" w:right="136"/>
        <w:jc w:val="both"/>
      </w:pPr>
      <w:r>
        <w:t>________________________________________________________________________________________________________________________________________________________________________________________________________</w:t>
      </w:r>
    </w:p>
    <w:p w14:paraId="490921FA" w14:textId="77777777" w:rsidR="00F23960" w:rsidRDefault="00F23960" w:rsidP="00F23960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nr faksu: _____________________________________________________</w:t>
      </w:r>
    </w:p>
    <w:p w14:paraId="7E694F3B" w14:textId="77777777" w:rsidR="00F23960" w:rsidRDefault="00F23960" w:rsidP="00F23960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e-mail: ________________________________________________________</w:t>
      </w:r>
    </w:p>
    <w:p w14:paraId="29117B5A" w14:textId="77777777" w:rsidR="00F23960" w:rsidRPr="008805AE" w:rsidRDefault="00F23960" w:rsidP="00F23960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</w:p>
    <w:p w14:paraId="1EB5FB59" w14:textId="035C9735" w:rsidR="00F23960" w:rsidRPr="00F23960" w:rsidRDefault="00F23960" w:rsidP="006A6B35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F23960">
        <w:rPr>
          <w:rFonts w:ascii="Cambria" w:hAnsi="Cambria"/>
          <w:bCs/>
          <w:sz w:val="22"/>
          <w:szCs w:val="22"/>
        </w:rPr>
        <w:t xml:space="preserve">Adres strony internetowej, pod którym Zamawiający będzie mógł uzyskać dostęp do odpisu z właściwego rejestru lub centralnej ewidencji i informacji o działalności gospodarczej Wykonawcy, jeżeli odrębne przepisy wymagają wpisu do rejestru lub ewidencji, w celu potwierdzenia braku podstaw do wykluczenia na podstawie art. </w:t>
      </w:r>
      <w:r w:rsidR="001765B7">
        <w:rPr>
          <w:rFonts w:ascii="Cambria" w:hAnsi="Cambria"/>
          <w:bCs/>
          <w:sz w:val="22"/>
          <w:szCs w:val="22"/>
        </w:rPr>
        <w:t>109</w:t>
      </w:r>
      <w:r w:rsidRPr="00F23960">
        <w:rPr>
          <w:rFonts w:ascii="Cambria" w:hAnsi="Cambria"/>
          <w:bCs/>
          <w:sz w:val="22"/>
          <w:szCs w:val="22"/>
        </w:rPr>
        <w:t xml:space="preserve"> ust. </w:t>
      </w:r>
      <w:r w:rsidR="001765B7">
        <w:rPr>
          <w:rFonts w:ascii="Cambria" w:hAnsi="Cambria"/>
          <w:bCs/>
          <w:sz w:val="22"/>
          <w:szCs w:val="22"/>
        </w:rPr>
        <w:t>1</w:t>
      </w:r>
      <w:r w:rsidRPr="00F23960">
        <w:rPr>
          <w:rFonts w:ascii="Cambria" w:hAnsi="Cambria"/>
          <w:bCs/>
          <w:sz w:val="22"/>
          <w:szCs w:val="22"/>
        </w:rPr>
        <w:t xml:space="preserve"> pkt. </w:t>
      </w:r>
      <w:r w:rsidR="00C47F74">
        <w:rPr>
          <w:rFonts w:ascii="Cambria" w:hAnsi="Cambria"/>
          <w:bCs/>
          <w:sz w:val="22"/>
          <w:szCs w:val="22"/>
        </w:rPr>
        <w:t>4</w:t>
      </w:r>
      <w:r w:rsidRPr="00F23960">
        <w:rPr>
          <w:rFonts w:ascii="Cambria" w:hAnsi="Cambria"/>
          <w:bCs/>
          <w:sz w:val="22"/>
          <w:szCs w:val="22"/>
        </w:rPr>
        <w:t xml:space="preserve"> ustawy Pzp: ____________________________________________________________________</w:t>
      </w:r>
      <w:r w:rsidR="00731BAB">
        <w:rPr>
          <w:rFonts w:ascii="Cambria" w:hAnsi="Cambria"/>
          <w:bCs/>
          <w:sz w:val="22"/>
          <w:szCs w:val="22"/>
        </w:rPr>
        <w:t>_____________________________________</w:t>
      </w:r>
      <w:r w:rsidRPr="00F23960">
        <w:rPr>
          <w:rFonts w:ascii="Cambria" w:hAnsi="Cambria"/>
          <w:bCs/>
          <w:sz w:val="22"/>
          <w:szCs w:val="22"/>
        </w:rPr>
        <w:t>.</w:t>
      </w:r>
    </w:p>
    <w:p w14:paraId="46783C08" w14:textId="77777777" w:rsidR="00F23960" w:rsidRPr="00F23960" w:rsidRDefault="00F23960" w:rsidP="006A6B35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F23960">
        <w:rPr>
          <w:rFonts w:ascii="Cambria" w:hAnsi="Cambria"/>
          <w:sz w:val="22"/>
          <w:szCs w:val="22"/>
        </w:rPr>
        <w:t>Wadium wniesione zostało w dniu ______________________</w:t>
      </w:r>
      <w:r w:rsidR="00731BAB">
        <w:rPr>
          <w:rFonts w:ascii="Cambria" w:hAnsi="Cambria"/>
          <w:sz w:val="22"/>
          <w:szCs w:val="22"/>
        </w:rPr>
        <w:t>_________</w:t>
      </w:r>
      <w:r w:rsidRPr="00F23960">
        <w:rPr>
          <w:rFonts w:ascii="Cambria" w:hAnsi="Cambria"/>
          <w:sz w:val="22"/>
          <w:szCs w:val="22"/>
        </w:rPr>
        <w:t xml:space="preserve"> w formie _____________________________________</w:t>
      </w:r>
      <w:r w:rsidR="00731BAB">
        <w:rPr>
          <w:rFonts w:ascii="Cambria" w:hAnsi="Cambria"/>
          <w:sz w:val="22"/>
          <w:szCs w:val="22"/>
        </w:rPr>
        <w:t>________________</w:t>
      </w:r>
      <w:r w:rsidRPr="00F23960">
        <w:rPr>
          <w:rFonts w:ascii="Cambria" w:hAnsi="Cambria"/>
          <w:sz w:val="22"/>
          <w:szCs w:val="22"/>
        </w:rPr>
        <w:t xml:space="preserve"> Proszę o zwrot </w:t>
      </w:r>
      <w:r w:rsidR="004D550C">
        <w:rPr>
          <w:rFonts w:ascii="Cambria" w:hAnsi="Cambria"/>
          <w:sz w:val="22"/>
          <w:szCs w:val="22"/>
        </w:rPr>
        <w:t>pieniędzy tytułem wadium</w:t>
      </w:r>
      <w:r w:rsidR="004D550C">
        <w:rPr>
          <w:rFonts w:ascii="Cambria" w:hAnsi="Cambria"/>
          <w:sz w:val="22"/>
          <w:szCs w:val="22"/>
        </w:rPr>
        <w:br/>
        <w:t xml:space="preserve">na </w:t>
      </w:r>
      <w:r w:rsidRPr="00F23960">
        <w:rPr>
          <w:rFonts w:ascii="Cambria" w:hAnsi="Cambria"/>
          <w:sz w:val="22"/>
          <w:szCs w:val="22"/>
        </w:rPr>
        <w:t>konto________________________________________________________________</w:t>
      </w:r>
      <w:r w:rsidR="004D550C">
        <w:rPr>
          <w:rFonts w:ascii="Cambria" w:hAnsi="Cambria"/>
          <w:sz w:val="22"/>
          <w:szCs w:val="22"/>
        </w:rPr>
        <w:t>_</w:t>
      </w:r>
      <w:r w:rsidR="00731BAB">
        <w:rPr>
          <w:rFonts w:ascii="Cambria" w:hAnsi="Cambria"/>
          <w:sz w:val="22"/>
          <w:szCs w:val="22"/>
        </w:rPr>
        <w:t xml:space="preserve">_____________________________ </w:t>
      </w:r>
      <w:r w:rsidRPr="00F23960">
        <w:rPr>
          <w:rFonts w:ascii="Cambria" w:hAnsi="Cambria"/>
          <w:sz w:val="22"/>
          <w:szCs w:val="22"/>
        </w:rPr>
        <w:t>(dotyczy tych wykonawców, którzy wnoszą wadium w pieniądzu).</w:t>
      </w:r>
    </w:p>
    <w:p w14:paraId="0DA3C950" w14:textId="2E2F76AD" w:rsidR="006A6B35" w:rsidRDefault="006A6B35" w:rsidP="006A6B35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>W przypadku uznania niniejszej oferty za ofertę naj</w:t>
      </w:r>
      <w:r w:rsidR="004D550C">
        <w:rPr>
          <w:rFonts w:ascii="Cambria" w:hAnsi="Cambria" w:cs="Arial"/>
          <w:sz w:val="22"/>
          <w:szCs w:val="22"/>
        </w:rPr>
        <w:t>korzystniejszą, zobowiązuję się</w:t>
      </w:r>
      <w:r w:rsidR="004D550C">
        <w:rPr>
          <w:rFonts w:ascii="Cambria" w:hAnsi="Cambria" w:cs="Arial"/>
          <w:sz w:val="22"/>
          <w:szCs w:val="22"/>
        </w:rPr>
        <w:br/>
      </w:r>
      <w:r w:rsidRPr="006A6B35">
        <w:rPr>
          <w:rFonts w:ascii="Cambria" w:hAnsi="Cambria" w:cs="Arial"/>
          <w:sz w:val="22"/>
          <w:szCs w:val="22"/>
        </w:rPr>
        <w:t>do zawarcia umowy w miejscu i terminie wskazanym przez Zamawiającego, a przed zawarciem umowy wniesienia zabezpieczenia należytego wykonania umowy.</w:t>
      </w:r>
    </w:p>
    <w:p w14:paraId="6DE8A668" w14:textId="053DA38F" w:rsidR="007D552C" w:rsidRPr="00FA5584" w:rsidRDefault="007D552C" w:rsidP="00FA5584">
      <w:pPr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rodzaj przedsiębiorstwa to:</w:t>
      </w:r>
      <w:del w:id="0" w:author="Szewczyk Bartosz" w:date="2021-05-11T09:19:00Z">
        <w:r w:rsidRPr="007D552C" w:rsidDel="007D552C">
          <w:rPr>
            <w:rFonts w:ascii="Cambria" w:hAnsi="Cambria" w:cs="Arial"/>
            <w:sz w:val="22"/>
            <w:szCs w:val="22"/>
          </w:rPr>
          <w:br/>
        </w:r>
      </w:del>
      <w:r w:rsidRPr="007D552C">
        <w:rPr>
          <w:rFonts w:ascii="Cambria" w:hAnsi="Cambria" w:cs="Arial"/>
          <w:sz w:val="22"/>
          <w:szCs w:val="22"/>
        </w:rPr>
        <w:t>mikroprzedsiębiorstwo, małe przedsiębiorstwo, średnie przedsiębiorstwo, jednoosobowa działalność gospodarcza, osoba fizyczna nieprowadząca działalności gospodarczej, inny rodzaj</w:t>
      </w:r>
      <w:r w:rsidRPr="00FA5584">
        <w:rPr>
          <w:rFonts w:ascii="Cambria" w:hAnsi="Cambria" w:cs="Arial"/>
          <w:sz w:val="22"/>
          <w:szCs w:val="22"/>
        </w:rPr>
        <w:t>*</w:t>
      </w:r>
    </w:p>
    <w:p w14:paraId="3756885D" w14:textId="77777777" w:rsidR="00F23960" w:rsidRDefault="00F23960" w:rsidP="00F23960">
      <w:pPr>
        <w:pStyle w:val="Tekstpodstawowy"/>
        <w:tabs>
          <w:tab w:val="left" w:pos="847"/>
        </w:tabs>
        <w:kinsoku w:val="0"/>
        <w:overflowPunct w:val="0"/>
        <w:spacing w:before="119"/>
        <w:ind w:left="567" w:right="135"/>
        <w:jc w:val="both"/>
        <w:rPr>
          <w:spacing w:val="-1"/>
        </w:rPr>
      </w:pPr>
    </w:p>
    <w:p w14:paraId="0DBA2590" w14:textId="77777777" w:rsidR="00F23960" w:rsidRPr="00B55C5B" w:rsidRDefault="00F23960" w:rsidP="00F23960">
      <w:pPr>
        <w:pStyle w:val="Tekstpodstawowy"/>
        <w:tabs>
          <w:tab w:val="left" w:pos="847"/>
        </w:tabs>
        <w:kinsoku w:val="0"/>
        <w:overflowPunct w:val="0"/>
        <w:spacing w:before="119"/>
        <w:ind w:right="135"/>
        <w:jc w:val="both"/>
      </w:pPr>
      <w:r>
        <w:rPr>
          <w:spacing w:val="-1"/>
        </w:rPr>
        <w:t xml:space="preserve">            </w:t>
      </w:r>
      <w:r w:rsidRPr="00B55C5B">
        <w:rPr>
          <w:spacing w:val="-1"/>
        </w:rPr>
        <w:t>Załącznikami</w:t>
      </w:r>
      <w:r w:rsidRPr="00B55C5B">
        <w:rPr>
          <w:spacing w:val="-9"/>
        </w:rPr>
        <w:t xml:space="preserve"> </w:t>
      </w:r>
      <w:r w:rsidRPr="00B55C5B">
        <w:t>do</w:t>
      </w:r>
      <w:r w:rsidRPr="00B55C5B">
        <w:rPr>
          <w:spacing w:val="-8"/>
        </w:rPr>
        <w:t xml:space="preserve"> </w:t>
      </w:r>
      <w:r w:rsidRPr="00B55C5B">
        <w:t>niniejszej</w:t>
      </w:r>
      <w:r w:rsidRPr="00B55C5B">
        <w:rPr>
          <w:spacing w:val="-8"/>
        </w:rPr>
        <w:t xml:space="preserve"> </w:t>
      </w:r>
      <w:r w:rsidRPr="00B55C5B">
        <w:t>oferty</w:t>
      </w:r>
      <w:r w:rsidRPr="00B55C5B">
        <w:rPr>
          <w:spacing w:val="-8"/>
        </w:rPr>
        <w:t xml:space="preserve"> </w:t>
      </w:r>
      <w:r w:rsidRPr="00B55C5B">
        <w:t>są:</w:t>
      </w:r>
    </w:p>
    <w:p w14:paraId="393FCD9E" w14:textId="66FB6143" w:rsidR="006A6B35" w:rsidRPr="00F23960" w:rsidRDefault="00086708" w:rsidP="00731BAB">
      <w:pPr>
        <w:pStyle w:val="Tekstpodstawowy"/>
        <w:tabs>
          <w:tab w:val="left" w:pos="847"/>
        </w:tabs>
        <w:kinsoku w:val="0"/>
        <w:overflowPunct w:val="0"/>
        <w:spacing w:before="119" w:line="480" w:lineRule="auto"/>
        <w:ind w:left="720" w:right="136"/>
        <w:jc w:val="both"/>
      </w:pPr>
      <w:r>
        <w:t xml:space="preserve">Kosztorys ofertowy sporządzony metodą </w:t>
      </w:r>
      <w:r w:rsidRPr="0088753F">
        <w:t>szczegółową</w:t>
      </w:r>
      <w:r>
        <w:t xml:space="preserve"> </w:t>
      </w:r>
      <w:r w:rsidR="00F23960" w:rsidRPr="00B55C5B">
        <w:t>______________________________________________________________________________________________________</w:t>
      </w:r>
      <w:r w:rsidR="00F23960" w:rsidRPr="00B55C5B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960">
        <w:t>___</w:t>
      </w:r>
      <w:r w:rsidR="00F23960" w:rsidRPr="00B55C5B">
        <w:t>____</w:t>
      </w:r>
      <w:r w:rsidR="00F23960">
        <w:t>______________________________</w:t>
      </w:r>
    </w:p>
    <w:p w14:paraId="5FC00B1A" w14:textId="77777777" w:rsidR="00F23960" w:rsidRDefault="006A6B35" w:rsidP="00731BAB">
      <w:pPr>
        <w:numPr>
          <w:ilvl w:val="1"/>
          <w:numId w:val="0"/>
        </w:numPr>
        <w:tabs>
          <w:tab w:val="num" w:pos="720"/>
        </w:tabs>
        <w:spacing w:after="120" w:line="480" w:lineRule="auto"/>
        <w:ind w:left="720" w:hanging="360"/>
        <w:jc w:val="both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ab/>
      </w:r>
      <w:r w:rsidR="00F23960" w:rsidRPr="00B55C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960">
        <w:t>____</w:t>
      </w:r>
      <w:r w:rsidRPr="006A6B35">
        <w:rPr>
          <w:rFonts w:ascii="Cambria" w:hAnsi="Cambria" w:cs="Arial"/>
          <w:sz w:val="22"/>
          <w:szCs w:val="22"/>
        </w:rPr>
        <w:tab/>
      </w:r>
      <w:r w:rsidRPr="006A6B35">
        <w:rPr>
          <w:rFonts w:ascii="Cambria" w:hAnsi="Cambria" w:cs="Arial"/>
          <w:sz w:val="22"/>
          <w:szCs w:val="22"/>
        </w:rPr>
        <w:tab/>
      </w:r>
      <w:r w:rsidRPr="006A6B35">
        <w:rPr>
          <w:rFonts w:ascii="Cambria" w:hAnsi="Cambria" w:cs="Arial"/>
          <w:sz w:val="22"/>
          <w:szCs w:val="22"/>
        </w:rPr>
        <w:tab/>
      </w:r>
      <w:r w:rsidRPr="006A6B35">
        <w:rPr>
          <w:rFonts w:ascii="Cambria" w:hAnsi="Cambria" w:cs="Arial"/>
          <w:sz w:val="22"/>
          <w:szCs w:val="22"/>
        </w:rPr>
        <w:tab/>
      </w:r>
      <w:r w:rsidRPr="006A6B35">
        <w:rPr>
          <w:rFonts w:ascii="Cambria" w:hAnsi="Cambria" w:cs="Arial"/>
          <w:sz w:val="22"/>
          <w:szCs w:val="22"/>
        </w:rPr>
        <w:tab/>
      </w:r>
      <w:r w:rsidRPr="006A6B35">
        <w:rPr>
          <w:rFonts w:ascii="Cambria" w:hAnsi="Cambria" w:cs="Arial"/>
          <w:sz w:val="22"/>
          <w:szCs w:val="22"/>
        </w:rPr>
        <w:tab/>
      </w:r>
    </w:p>
    <w:p w14:paraId="6576C314" w14:textId="77777777" w:rsidR="00F23960" w:rsidRDefault="00F23960" w:rsidP="006A6B35">
      <w:pPr>
        <w:numPr>
          <w:ilvl w:val="1"/>
          <w:numId w:val="0"/>
        </w:numPr>
        <w:tabs>
          <w:tab w:val="num" w:pos="720"/>
        </w:tabs>
        <w:spacing w:after="120" w:line="276" w:lineRule="auto"/>
        <w:ind w:left="720" w:hanging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1826BFEB" w14:textId="77777777" w:rsidR="006A6B35" w:rsidRPr="006A6B35" w:rsidRDefault="00F23960" w:rsidP="006A6B35">
      <w:pPr>
        <w:numPr>
          <w:ilvl w:val="1"/>
          <w:numId w:val="0"/>
        </w:numPr>
        <w:tabs>
          <w:tab w:val="num" w:pos="720"/>
        </w:tabs>
        <w:spacing w:after="120" w:line="276" w:lineRule="auto"/>
        <w:ind w:left="720" w:hanging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</w:t>
      </w:r>
      <w:r w:rsidR="00A40E4A">
        <w:rPr>
          <w:rFonts w:ascii="Cambria" w:hAnsi="Cambria" w:cs="Arial"/>
          <w:sz w:val="22"/>
          <w:szCs w:val="22"/>
        </w:rPr>
        <w:t xml:space="preserve">                </w:t>
      </w:r>
      <w:r>
        <w:rPr>
          <w:rFonts w:ascii="Cambria" w:hAnsi="Cambria" w:cs="Arial"/>
          <w:sz w:val="22"/>
          <w:szCs w:val="22"/>
        </w:rPr>
        <w:t xml:space="preserve"> </w:t>
      </w:r>
      <w:r w:rsidR="006A6B35" w:rsidRPr="006A6B35">
        <w:rPr>
          <w:rFonts w:ascii="Cambria" w:hAnsi="Cambria" w:cs="Arial"/>
          <w:sz w:val="22"/>
          <w:szCs w:val="22"/>
        </w:rPr>
        <w:t>__________________________________</w:t>
      </w:r>
    </w:p>
    <w:p w14:paraId="219D5232" w14:textId="77777777" w:rsidR="006A6B35" w:rsidRPr="00A40E4A" w:rsidRDefault="006A6B35" w:rsidP="00A40E4A">
      <w:pPr>
        <w:numPr>
          <w:ilvl w:val="1"/>
          <w:numId w:val="0"/>
        </w:numPr>
        <w:tabs>
          <w:tab w:val="num" w:pos="720"/>
        </w:tabs>
        <w:spacing w:after="120" w:line="276" w:lineRule="auto"/>
        <w:ind w:left="720" w:hanging="360"/>
        <w:jc w:val="right"/>
        <w:rPr>
          <w:rFonts w:ascii="Cambria" w:hAnsi="Cambria" w:cs="Arial"/>
          <w:sz w:val="22"/>
          <w:szCs w:val="22"/>
        </w:rPr>
      </w:pPr>
      <w:r w:rsidRPr="006A6B35">
        <w:rPr>
          <w:rFonts w:ascii="Cambria" w:hAnsi="Cambria" w:cs="Arial"/>
          <w:sz w:val="22"/>
          <w:szCs w:val="22"/>
        </w:rPr>
        <w:tab/>
      </w:r>
      <w:r w:rsidRPr="006A6B35">
        <w:rPr>
          <w:rFonts w:ascii="Cambria" w:hAnsi="Cambria" w:cs="Arial"/>
          <w:sz w:val="22"/>
          <w:szCs w:val="22"/>
        </w:rPr>
        <w:tab/>
      </w:r>
      <w:r w:rsidRPr="006A6B35">
        <w:rPr>
          <w:rFonts w:ascii="Cambria" w:hAnsi="Cambria" w:cs="Arial"/>
          <w:sz w:val="22"/>
          <w:szCs w:val="22"/>
        </w:rPr>
        <w:tab/>
      </w:r>
      <w:r w:rsidRPr="006A6B35">
        <w:rPr>
          <w:rFonts w:ascii="Cambria" w:hAnsi="Cambria" w:cs="Arial"/>
          <w:sz w:val="22"/>
          <w:szCs w:val="22"/>
        </w:rPr>
        <w:tab/>
      </w:r>
      <w:r w:rsidRPr="006A6B35">
        <w:rPr>
          <w:rFonts w:ascii="Cambria" w:hAnsi="Cambria" w:cs="Arial"/>
          <w:sz w:val="22"/>
          <w:szCs w:val="22"/>
        </w:rPr>
        <w:tab/>
      </w:r>
      <w:r w:rsidRPr="006A6B35">
        <w:rPr>
          <w:rFonts w:ascii="Cambria" w:hAnsi="Cambria" w:cs="Arial"/>
          <w:sz w:val="22"/>
          <w:szCs w:val="22"/>
        </w:rPr>
        <w:tab/>
      </w:r>
      <w:r w:rsidRPr="006A6B35">
        <w:rPr>
          <w:rFonts w:ascii="Cambria" w:hAnsi="Cambria" w:cs="Arial"/>
          <w:sz w:val="22"/>
          <w:szCs w:val="22"/>
        </w:rPr>
        <w:tab/>
      </w:r>
      <w:r w:rsidR="00F23960" w:rsidRPr="00A40E4A">
        <w:rPr>
          <w:rFonts w:ascii="Cambria" w:hAnsi="Cambria" w:cs="Arial"/>
          <w:sz w:val="22"/>
          <w:szCs w:val="22"/>
        </w:rPr>
        <w:t xml:space="preserve">   </w:t>
      </w:r>
      <w:r w:rsidR="00F23960" w:rsidRPr="00A40E4A">
        <w:rPr>
          <w:rFonts w:ascii="Cambria" w:hAnsi="Cambria"/>
          <w:sz w:val="22"/>
          <w:szCs w:val="22"/>
        </w:rPr>
        <w:t xml:space="preserve">     (podpis osób uprawnionych do reprezentowania Wykonawcy)</w:t>
      </w:r>
    </w:p>
    <w:p w14:paraId="2B670801" w14:textId="77777777" w:rsidR="006A6B35" w:rsidRPr="004D550C" w:rsidRDefault="006A6B35" w:rsidP="006A6B35">
      <w:pPr>
        <w:tabs>
          <w:tab w:val="left" w:pos="9072"/>
        </w:tabs>
        <w:ind w:right="5"/>
        <w:rPr>
          <w:rFonts w:ascii="Cambria" w:hAnsi="Cambria"/>
          <w:sz w:val="22"/>
          <w:szCs w:val="22"/>
        </w:rPr>
      </w:pPr>
    </w:p>
    <w:p w14:paraId="2AAADEEA" w14:textId="77777777" w:rsidR="006A6B35" w:rsidRPr="004D550C" w:rsidRDefault="006A6B35" w:rsidP="006A6B35">
      <w:pPr>
        <w:tabs>
          <w:tab w:val="left" w:pos="9072"/>
        </w:tabs>
        <w:ind w:right="5"/>
        <w:rPr>
          <w:rFonts w:ascii="Cambria" w:hAnsi="Cambria"/>
          <w:sz w:val="22"/>
          <w:szCs w:val="22"/>
        </w:rPr>
      </w:pPr>
    </w:p>
    <w:p w14:paraId="78367499" w14:textId="77777777" w:rsidR="006A6B35" w:rsidRPr="006A6B35" w:rsidRDefault="006A6B35" w:rsidP="006A6B35">
      <w:pPr>
        <w:tabs>
          <w:tab w:val="left" w:pos="9072"/>
        </w:tabs>
        <w:ind w:right="5"/>
        <w:rPr>
          <w:rFonts w:ascii="Cambria" w:hAnsi="Cambria"/>
          <w:sz w:val="22"/>
          <w:szCs w:val="22"/>
          <w:lang w:val="en-US"/>
        </w:rPr>
      </w:pPr>
      <w:r w:rsidRPr="006A6B35">
        <w:rPr>
          <w:rFonts w:ascii="Cambria" w:hAnsi="Cambria"/>
          <w:sz w:val="22"/>
          <w:szCs w:val="22"/>
          <w:lang w:val="en-US"/>
        </w:rPr>
        <w:t xml:space="preserve">* - </w:t>
      </w:r>
      <w:r w:rsidRPr="006A6B35">
        <w:rPr>
          <w:rFonts w:ascii="Cambria" w:hAnsi="Cambria"/>
          <w:sz w:val="22"/>
          <w:szCs w:val="22"/>
        </w:rPr>
        <w:t>niepotrzebne</w:t>
      </w:r>
      <w:r w:rsidRPr="006A6B35">
        <w:rPr>
          <w:rFonts w:ascii="Cambria" w:hAnsi="Cambria"/>
          <w:sz w:val="22"/>
          <w:szCs w:val="22"/>
          <w:lang w:val="en-US"/>
        </w:rPr>
        <w:t xml:space="preserve"> </w:t>
      </w:r>
      <w:r w:rsidRPr="006A6B35">
        <w:rPr>
          <w:rFonts w:ascii="Cambria" w:hAnsi="Cambria"/>
          <w:sz w:val="22"/>
          <w:szCs w:val="22"/>
        </w:rPr>
        <w:t>skreślić</w:t>
      </w:r>
    </w:p>
    <w:p w14:paraId="5C23F742" w14:textId="77777777" w:rsidR="006A6B35" w:rsidRPr="006A6B35" w:rsidRDefault="006A6B35" w:rsidP="00FC0189">
      <w:pPr>
        <w:tabs>
          <w:tab w:val="left" w:pos="9072"/>
        </w:tabs>
        <w:ind w:right="5"/>
        <w:rPr>
          <w:rFonts w:ascii="Cambria" w:hAnsi="Cambria"/>
          <w:sz w:val="22"/>
          <w:szCs w:val="22"/>
        </w:rPr>
      </w:pPr>
    </w:p>
    <w:p w14:paraId="6AD18B8C" w14:textId="77777777" w:rsidR="006A6B35" w:rsidRPr="006A6B35" w:rsidRDefault="006A6B35" w:rsidP="00FC0189">
      <w:pPr>
        <w:tabs>
          <w:tab w:val="left" w:pos="9072"/>
        </w:tabs>
        <w:ind w:right="5"/>
        <w:rPr>
          <w:rFonts w:ascii="Cambria" w:hAnsi="Cambria"/>
          <w:sz w:val="22"/>
          <w:szCs w:val="22"/>
        </w:rPr>
      </w:pPr>
    </w:p>
    <w:p w14:paraId="03E35B45" w14:textId="77777777" w:rsidR="006A6B35" w:rsidRPr="006A6B35" w:rsidRDefault="006A6B35" w:rsidP="00FC0189">
      <w:pPr>
        <w:tabs>
          <w:tab w:val="left" w:pos="9072"/>
        </w:tabs>
        <w:ind w:right="5"/>
        <w:rPr>
          <w:rFonts w:ascii="Cambria" w:hAnsi="Cambria"/>
          <w:sz w:val="22"/>
          <w:szCs w:val="22"/>
        </w:rPr>
      </w:pPr>
    </w:p>
    <w:p w14:paraId="44311EA3" w14:textId="77777777" w:rsidR="006A6B35" w:rsidRPr="006A6B35" w:rsidRDefault="006A6B35" w:rsidP="00FC0189">
      <w:pPr>
        <w:tabs>
          <w:tab w:val="left" w:pos="9072"/>
        </w:tabs>
        <w:ind w:right="5"/>
        <w:rPr>
          <w:rFonts w:ascii="Cambria" w:hAnsi="Cambria"/>
          <w:sz w:val="22"/>
          <w:szCs w:val="22"/>
        </w:rPr>
      </w:pPr>
    </w:p>
    <w:p w14:paraId="2B713260" w14:textId="77777777" w:rsidR="006A6B35" w:rsidRPr="006A6B35" w:rsidRDefault="006A6B35" w:rsidP="00FC0189">
      <w:pPr>
        <w:tabs>
          <w:tab w:val="left" w:pos="9072"/>
        </w:tabs>
        <w:ind w:right="5"/>
        <w:rPr>
          <w:rFonts w:ascii="Cambria" w:hAnsi="Cambria"/>
          <w:sz w:val="22"/>
          <w:szCs w:val="22"/>
        </w:rPr>
      </w:pPr>
    </w:p>
    <w:p w14:paraId="30A65A94" w14:textId="77777777" w:rsidR="00A018BB" w:rsidRDefault="00A018BB" w:rsidP="0085658E">
      <w:pPr>
        <w:tabs>
          <w:tab w:val="left" w:pos="9072"/>
        </w:tabs>
        <w:ind w:right="5"/>
        <w:jc w:val="right"/>
        <w:rPr>
          <w:lang w:val="en-US"/>
        </w:rPr>
      </w:pPr>
    </w:p>
    <w:sectPr w:rsidR="00A018BB" w:rsidSect="00A96440">
      <w:headerReference w:type="default" r:id="rId7"/>
      <w:footerReference w:type="even" r:id="rId8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F0BB" w14:textId="77777777" w:rsidR="00B22B86" w:rsidRDefault="00B22B86">
      <w:r>
        <w:separator/>
      </w:r>
    </w:p>
  </w:endnote>
  <w:endnote w:type="continuationSeparator" w:id="0">
    <w:p w14:paraId="11242AB6" w14:textId="77777777" w:rsidR="00B22B86" w:rsidRDefault="00B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AB8E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39534BC" w14:textId="77777777" w:rsidR="005F1D39" w:rsidRDefault="005F1D39"/>
  <w:p w14:paraId="3E1506E9" w14:textId="77777777" w:rsidR="005F1D39" w:rsidRDefault="005F1D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C276" w14:textId="77777777" w:rsidR="00B22B86" w:rsidRDefault="00B22B86">
      <w:r>
        <w:separator/>
      </w:r>
    </w:p>
  </w:footnote>
  <w:footnote w:type="continuationSeparator" w:id="0">
    <w:p w14:paraId="534EA56C" w14:textId="77777777" w:rsidR="00B22B86" w:rsidRDefault="00B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5AC8" w14:textId="77777777" w:rsidR="005F1D39" w:rsidRDefault="00C669C1" w:rsidP="00C669C1">
    <w:pPr>
      <w:tabs>
        <w:tab w:val="left" w:pos="1276"/>
      </w:tabs>
    </w:pP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 wp14:anchorId="6318DE09" wp14:editId="4C0AE82B">
              <wp:extent cx="6911975" cy="228600"/>
              <wp:effectExtent l="0" t="0" r="0" b="0"/>
              <wp:docPr id="5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3E0E819B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1" w15:restartNumberingAfterBreak="0">
    <w:nsid w:val="2E356D64"/>
    <w:multiLevelType w:val="hybridMultilevel"/>
    <w:tmpl w:val="E086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043D6"/>
    <w:multiLevelType w:val="hybridMultilevel"/>
    <w:tmpl w:val="10C6E040"/>
    <w:lvl w:ilvl="0" w:tplc="B99C40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CD19A9"/>
    <w:multiLevelType w:val="hybridMultilevel"/>
    <w:tmpl w:val="E1E0008A"/>
    <w:lvl w:ilvl="0" w:tplc="2EE8D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ewczyk Bartosz">
    <w15:presenceInfo w15:providerId="AD" w15:userId="S-1-5-21-1258824510-3303949563-3469234235-339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F6A"/>
    <w:rsid w:val="00086708"/>
    <w:rsid w:val="000D59B9"/>
    <w:rsid w:val="000E534F"/>
    <w:rsid w:val="001606C2"/>
    <w:rsid w:val="001765B7"/>
    <w:rsid w:val="00186FFF"/>
    <w:rsid w:val="002A6372"/>
    <w:rsid w:val="002B2FBA"/>
    <w:rsid w:val="002D52DF"/>
    <w:rsid w:val="003665C5"/>
    <w:rsid w:val="003A4971"/>
    <w:rsid w:val="00420CD3"/>
    <w:rsid w:val="00442A96"/>
    <w:rsid w:val="0047379F"/>
    <w:rsid w:val="004D38E7"/>
    <w:rsid w:val="004D550C"/>
    <w:rsid w:val="00506A85"/>
    <w:rsid w:val="005262ED"/>
    <w:rsid w:val="00584A0D"/>
    <w:rsid w:val="005D3091"/>
    <w:rsid w:val="005F1D39"/>
    <w:rsid w:val="005F54FC"/>
    <w:rsid w:val="006A6B35"/>
    <w:rsid w:val="00731BAB"/>
    <w:rsid w:val="00770A6B"/>
    <w:rsid w:val="007D552C"/>
    <w:rsid w:val="00847931"/>
    <w:rsid w:val="0085658E"/>
    <w:rsid w:val="0088753F"/>
    <w:rsid w:val="008B0254"/>
    <w:rsid w:val="008D5FB0"/>
    <w:rsid w:val="00904704"/>
    <w:rsid w:val="009647C0"/>
    <w:rsid w:val="00981181"/>
    <w:rsid w:val="00A018BB"/>
    <w:rsid w:val="00A01A69"/>
    <w:rsid w:val="00A40E4A"/>
    <w:rsid w:val="00A67921"/>
    <w:rsid w:val="00A96440"/>
    <w:rsid w:val="00AD1AC6"/>
    <w:rsid w:val="00B22B86"/>
    <w:rsid w:val="00B504A8"/>
    <w:rsid w:val="00B74D3A"/>
    <w:rsid w:val="00B91260"/>
    <w:rsid w:val="00BC6162"/>
    <w:rsid w:val="00BF625D"/>
    <w:rsid w:val="00C37A88"/>
    <w:rsid w:val="00C47F74"/>
    <w:rsid w:val="00C64FE5"/>
    <w:rsid w:val="00C669C1"/>
    <w:rsid w:val="00C73A6A"/>
    <w:rsid w:val="00CA6758"/>
    <w:rsid w:val="00CB2F25"/>
    <w:rsid w:val="00D16FB2"/>
    <w:rsid w:val="00D70771"/>
    <w:rsid w:val="00DD0C18"/>
    <w:rsid w:val="00F23960"/>
    <w:rsid w:val="00F45F6A"/>
    <w:rsid w:val="00F51E53"/>
    <w:rsid w:val="00F76C33"/>
    <w:rsid w:val="00FA5584"/>
    <w:rsid w:val="00F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29CFD3E2"/>
  <w15:docId w15:val="{19D06FE0-52D5-4B89-A0F4-53DD201A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table" w:styleId="Tabela-Siatka">
    <w:name w:val="Table Grid"/>
    <w:basedOn w:val="Standardowy"/>
    <w:uiPriority w:val="39"/>
    <w:rsid w:val="006A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F54FC"/>
    <w:pPr>
      <w:widowControl w:val="0"/>
      <w:autoSpaceDE w:val="0"/>
      <w:autoSpaceDN w:val="0"/>
      <w:adjustRightInd w:val="0"/>
      <w:spacing w:before="120"/>
      <w:ind w:left="137"/>
    </w:pPr>
    <w:rPr>
      <w:rFonts w:ascii="Cambria" w:eastAsiaTheme="minorEastAs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54FC"/>
    <w:rPr>
      <w:rFonts w:ascii="Cambria" w:eastAsiaTheme="minorEastAsia" w:hAnsi="Cambria" w:cs="Cambria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F54FC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6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7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Szewczyk Bartosz</cp:lastModifiedBy>
  <cp:revision>10</cp:revision>
  <cp:lastPrinted>2017-06-08T13:55:00Z</cp:lastPrinted>
  <dcterms:created xsi:type="dcterms:W3CDTF">2020-12-16T09:59:00Z</dcterms:created>
  <dcterms:modified xsi:type="dcterms:W3CDTF">2021-06-23T06:28:00Z</dcterms:modified>
</cp:coreProperties>
</file>